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CC48" w14:textId="1D2CD1D7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627DCF">
        <w:rPr>
          <w:rFonts w:ascii="Calibri Light" w:hAnsi="Calibri Light" w:cs="Calibri Light"/>
          <w:sz w:val="15"/>
          <w:szCs w:val="15"/>
        </w:rPr>
        <w:t>4</w:t>
      </w:r>
      <w:r w:rsidRPr="00771B26">
        <w:rPr>
          <w:rFonts w:ascii="Calibri Light" w:hAnsi="Calibri Light" w:cs="Calibri Light"/>
          <w:sz w:val="15"/>
          <w:szCs w:val="15"/>
        </w:rPr>
        <w:t xml:space="preserve"> 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C969FB" w:rsidRPr="00771B26">
        <w:rPr>
          <w:rFonts w:ascii="Calibri Light" w:hAnsi="Calibri Light" w:cs="Calibri Light"/>
          <w:sz w:val="15"/>
          <w:szCs w:val="15"/>
        </w:rPr>
        <w:t>0</w:t>
      </w:r>
      <w:r w:rsidR="00673ED1">
        <w:rPr>
          <w:rFonts w:ascii="Calibri Light" w:hAnsi="Calibri Light" w:cs="Calibri Light"/>
          <w:sz w:val="15"/>
          <w:szCs w:val="15"/>
        </w:rPr>
        <w:t>5</w:t>
      </w:r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del w:id="0" w:author="Grażyna Pierucka" w:date="2024-03-15T13:18:00Z">
        <w:r w:rsidR="00673ED1" w:rsidDel="007E10E8">
          <w:rPr>
            <w:rFonts w:ascii="Calibri Light" w:hAnsi="Calibri Light" w:cs="Calibri Light"/>
            <w:sz w:val="15"/>
            <w:szCs w:val="15"/>
          </w:rPr>
          <w:delText>3</w:delText>
        </w:r>
      </w:del>
      <w:ins w:id="1" w:author="Grażyna Pierucka" w:date="2024-03-15T13:18:00Z">
        <w:r w:rsidR="007E10E8">
          <w:rPr>
            <w:rFonts w:ascii="Calibri Light" w:hAnsi="Calibri Light" w:cs="Calibri Light"/>
            <w:sz w:val="15"/>
            <w:szCs w:val="15"/>
          </w:rPr>
          <w:t>4</w:t>
        </w:r>
      </w:ins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1B60314D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5B9CDB8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miesięcy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550268AC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dwunastu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miesięcy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9456A49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>amawiający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917" w14:textId="77777777" w:rsidR="00B2184E" w:rsidRDefault="00B2184E" w:rsidP="00771B26">
      <w:pPr>
        <w:spacing w:after="0" w:line="240" w:lineRule="auto"/>
      </w:pPr>
      <w:r>
        <w:separator/>
      </w:r>
    </w:p>
  </w:endnote>
  <w:endnote w:type="continuationSeparator" w:id="0">
    <w:p w14:paraId="5A61A274" w14:textId="77777777" w:rsidR="00B2184E" w:rsidRDefault="00B2184E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166E7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166E7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14AC" w14:textId="77777777" w:rsidR="00B2184E" w:rsidRDefault="00B2184E" w:rsidP="00771B26">
      <w:pPr>
        <w:spacing w:after="0" w:line="240" w:lineRule="auto"/>
      </w:pPr>
      <w:r>
        <w:separator/>
      </w:r>
    </w:p>
  </w:footnote>
  <w:footnote w:type="continuationSeparator" w:id="0">
    <w:p w14:paraId="7BDD7D57" w14:textId="77777777" w:rsidR="00B2184E" w:rsidRDefault="00B2184E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żyna Pierucka">
    <w15:presenceInfo w15:providerId="AD" w15:userId="S::gpierucka@okegdansk.onmicrosoft.com::a1bd88ad-d669-4ef4-a990-9bb5b1941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22BBE"/>
    <w:rsid w:val="0002484C"/>
    <w:rsid w:val="00047E0B"/>
    <w:rsid w:val="0005630E"/>
    <w:rsid w:val="000F25C4"/>
    <w:rsid w:val="00144FFE"/>
    <w:rsid w:val="00155D5B"/>
    <w:rsid w:val="001E04B5"/>
    <w:rsid w:val="0020133B"/>
    <w:rsid w:val="00210708"/>
    <w:rsid w:val="002330E8"/>
    <w:rsid w:val="002349A2"/>
    <w:rsid w:val="003209A0"/>
    <w:rsid w:val="003B71FD"/>
    <w:rsid w:val="004445FE"/>
    <w:rsid w:val="0047055C"/>
    <w:rsid w:val="004B69BC"/>
    <w:rsid w:val="00505C0B"/>
    <w:rsid w:val="005166E7"/>
    <w:rsid w:val="005577EB"/>
    <w:rsid w:val="005C68D4"/>
    <w:rsid w:val="005F32E2"/>
    <w:rsid w:val="00627DCF"/>
    <w:rsid w:val="00643D7A"/>
    <w:rsid w:val="00673ED1"/>
    <w:rsid w:val="006F6AE8"/>
    <w:rsid w:val="00734188"/>
    <w:rsid w:val="00771B26"/>
    <w:rsid w:val="0077416B"/>
    <w:rsid w:val="00774B1D"/>
    <w:rsid w:val="007E10E8"/>
    <w:rsid w:val="00865BEF"/>
    <w:rsid w:val="008B5A0C"/>
    <w:rsid w:val="008E0817"/>
    <w:rsid w:val="009339C9"/>
    <w:rsid w:val="00986D5D"/>
    <w:rsid w:val="009A1C8B"/>
    <w:rsid w:val="00A1529E"/>
    <w:rsid w:val="00A2228B"/>
    <w:rsid w:val="00A30D33"/>
    <w:rsid w:val="00AB6A5F"/>
    <w:rsid w:val="00B2184E"/>
    <w:rsid w:val="00B37808"/>
    <w:rsid w:val="00BC2E50"/>
    <w:rsid w:val="00C969FB"/>
    <w:rsid w:val="00CF66AE"/>
    <w:rsid w:val="00D91839"/>
    <w:rsid w:val="00E41341"/>
    <w:rsid w:val="00F02B6E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  <w15:docId w15:val="{B37EADC1-4154-4D60-A55F-AF8C070D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2C29-CC3D-4C0F-B0EA-4A2BC0AD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3</cp:revision>
  <cp:lastPrinted>2023-04-05T10:06:00Z</cp:lastPrinted>
  <dcterms:created xsi:type="dcterms:W3CDTF">2024-03-15T11:49:00Z</dcterms:created>
  <dcterms:modified xsi:type="dcterms:W3CDTF">2024-03-15T12:18:00Z</dcterms:modified>
</cp:coreProperties>
</file>